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D7" w:rsidRDefault="001E2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rsidR="00BA4FD7" w:rsidRDefault="001E2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NATIONAL WINTER CASH CONTEST</w:t>
      </w:r>
    </w:p>
    <w:p w:rsidR="00BA4FD7" w:rsidRDefault="001E2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br/>
      </w:r>
      <w:r>
        <w:rPr>
          <w:rFonts w:ascii="Times New Roman" w:eastAsia="Times New Roman" w:hAnsi="Times New Roman" w:cs="Times New Roman"/>
          <w:b/>
          <w:color w:val="000000"/>
          <w:sz w:val="20"/>
          <w:szCs w:val="20"/>
          <w:u w:val="single"/>
        </w:rPr>
        <w:br/>
      </w:r>
    </w:p>
    <w:p w:rsidR="00BA4FD7" w:rsidRDefault="001E298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Each participating station will also need to consider specific governing state laws pertaining to radio contests. </w:t>
      </w:r>
    </w:p>
    <w:p w:rsidR="00BA4FD7" w:rsidRDefault="001E29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following rules shall govern the Winter 2022 Cash Contest </w:t>
      </w:r>
      <w:r w:rsidR="00E5365B">
        <w:rPr>
          <w:rFonts w:ascii="Times New Roman" w:eastAsia="Times New Roman" w:hAnsi="Times New Roman" w:cs="Times New Roman"/>
          <w:color w:val="000000"/>
          <w:sz w:val="20"/>
          <w:szCs w:val="20"/>
        </w:rPr>
        <w:t xml:space="preserve">THE JOCK SIGNING BONUS </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sidR="00E5365B">
        <w:rPr>
          <w:rFonts w:ascii="Times New Roman" w:eastAsia="Times New Roman" w:hAnsi="Times New Roman" w:cs="Times New Roman"/>
          <w:b/>
          <w:color w:val="000000"/>
          <w:sz w:val="20"/>
          <w:szCs w:val="20"/>
        </w:rPr>
        <w:t>WJYP/WMON</w:t>
      </w:r>
      <w:r>
        <w:rPr>
          <w:rFonts w:ascii="Times New Roman" w:eastAsia="Times New Roman" w:hAnsi="Times New Roman" w:cs="Times New Roman"/>
          <w:b/>
          <w:color w:val="000000"/>
          <w:sz w:val="20"/>
          <w:szCs w:val="20"/>
        </w:rPr>
        <w:t xml:space="preserve">’s (“the Station”) General Contest Rules, which are applicable to all contests conducted by </w:t>
      </w:r>
      <w:r w:rsidR="00E5365B">
        <w:rPr>
          <w:rFonts w:ascii="Times New Roman" w:eastAsia="Times New Roman" w:hAnsi="Times New Roman" w:cs="Times New Roman"/>
          <w:b/>
          <w:color w:val="000000"/>
          <w:sz w:val="20"/>
          <w:szCs w:val="20"/>
        </w:rPr>
        <w:t>WJYP/WMON</w:t>
      </w:r>
      <w:r>
        <w:rPr>
          <w:rFonts w:ascii="Times New Roman" w:eastAsia="Times New Roman" w:hAnsi="Times New Roman" w:cs="Times New Roman"/>
          <w:b/>
          <w:color w:val="000000"/>
          <w:sz w:val="20"/>
          <w:szCs w:val="20"/>
        </w:rPr>
        <w:t>.  The Winter 2022 Cash Contest may also be called by any of the names included in Exhibit A, attached hereto. </w:t>
      </w:r>
    </w:p>
    <w:p w:rsidR="00BA4FD7" w:rsidRDefault="00BA4FD7">
      <w:pPr>
        <w:spacing w:after="240" w:line="240" w:lineRule="auto"/>
        <w:rPr>
          <w:rFonts w:ascii="Times New Roman" w:eastAsia="Times New Roman" w:hAnsi="Times New Roman" w:cs="Times New Roman"/>
          <w:sz w:val="24"/>
          <w:szCs w:val="24"/>
        </w:rPr>
      </w:pPr>
    </w:p>
    <w:p w:rsidR="00BA4FD7" w:rsidRDefault="001E29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A4FD7" w:rsidRDefault="001E2988">
      <w:pPr>
        <w:numPr>
          <w:ilvl w:val="0"/>
          <w:numId w:val="7"/>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January 10</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2022 and shall continue for six weeks (the “Promotional Period”), excluding weekends and federal holidays.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D7" w:rsidRDefault="001E2988">
      <w:pPr>
        <w:numPr>
          <w:ilvl w:val="0"/>
          <w:numId w:val="5"/>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D7" w:rsidRDefault="001E2988">
      <w:pPr>
        <w:numPr>
          <w:ilvl w:val="0"/>
          <w:numId w:val="11"/>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BA4FD7" w:rsidRDefault="001E2988">
      <w:pPr>
        <w:numPr>
          <w:ilvl w:val="0"/>
          <w:numId w:val="1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Winter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Vipology or vendors thereof; or advertising sponsors of the contest in local markets, listed in Exhibit B (collectively, the “Sponsors”).  This Promotion is subject to all applicable federal, state, and local laws and regulations.  This Promotion is void outside the United States and where prohibited.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D7" w:rsidRDefault="001E2988">
      <w:pPr>
        <w:numPr>
          <w:ilvl w:val="0"/>
          <w:numId w:val="13"/>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Listeners are eligible to win a cash contest prize only once per contest.  Any Participant who has won a prize from this Contest during the Promotional Period will be ineligible to receive an additional prize.</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D7" w:rsidRDefault="001E2988">
      <w:pPr>
        <w:numPr>
          <w:ilvl w:val="0"/>
          <w:numId w:val="20"/>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any and all entries as may be required by law.</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BA4FD7" w:rsidRDefault="001E2988">
      <w:pPr>
        <w:numPr>
          <w:ilvl w:val="0"/>
          <w:numId w:val="22"/>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rsidR="00BA4FD7" w:rsidRDefault="001E298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rsidR="00BA4FD7" w:rsidRDefault="001E29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00E5365B" w:rsidRPr="00E5365B">
        <w:rPr>
          <w:rFonts w:ascii="Times New Roman" w:eastAsia="Times New Roman" w:hAnsi="Times New Roman" w:cs="Times New Roman"/>
          <w:b/>
          <w:color w:val="000000"/>
          <w:sz w:val="20"/>
          <w:szCs w:val="20"/>
          <w:highlight w:val="yellow"/>
        </w:rPr>
        <w:t>WJ</w:t>
      </w:r>
      <w:r w:rsidR="00E5365B">
        <w:rPr>
          <w:rFonts w:ascii="Times New Roman" w:eastAsia="Times New Roman" w:hAnsi="Times New Roman" w:cs="Times New Roman"/>
          <w:b/>
          <w:color w:val="000000"/>
          <w:sz w:val="20"/>
          <w:szCs w:val="20"/>
          <w:highlight w:val="yellow"/>
        </w:rPr>
        <w:t>YPAM.COM</w:t>
      </w:r>
      <w:r>
        <w:rPr>
          <w:rFonts w:ascii="Times New Roman" w:eastAsia="Times New Roman" w:hAnsi="Times New Roman" w:cs="Times New Roman"/>
          <w:b/>
          <w:color w:val="000000"/>
          <w:sz w:val="20"/>
          <w:szCs w:val="20"/>
          <w:highlight w:val="yellow"/>
        </w:rPr>
        <w:t xml:space="preserve"> OR THE W</w:t>
      </w:r>
      <w:r w:rsidR="00E5365B">
        <w:rPr>
          <w:rFonts w:ascii="Times New Roman" w:eastAsia="Times New Roman" w:hAnsi="Times New Roman" w:cs="Times New Roman"/>
          <w:b/>
          <w:color w:val="000000"/>
          <w:sz w:val="20"/>
          <w:szCs w:val="20"/>
          <w:highlight w:val="yellow"/>
        </w:rPr>
        <w:t>JYP</w:t>
      </w:r>
      <w:r>
        <w:rPr>
          <w:rFonts w:ascii="Times New Roman" w:eastAsia="Times New Roman" w:hAnsi="Times New Roman" w:cs="Times New Roman"/>
          <w:b/>
          <w:color w:val="000000"/>
          <w:sz w:val="20"/>
          <w:szCs w:val="20"/>
          <w:highlight w:val="yellow"/>
        </w:rPr>
        <w:t xml:space="preserve"> MOBILE APP.</w:t>
      </w:r>
      <w:r>
        <w:rPr>
          <w:rFonts w:ascii="Times New Roman" w:eastAsia="Times New Roman" w:hAnsi="Times New Roman" w:cs="Times New Roman"/>
          <w:b/>
          <w:color w:val="000000"/>
          <w:sz w:val="20"/>
          <w:szCs w:val="20"/>
        </w:rPr>
        <w:t xml:space="preserve">  In order to participate, a Participant must submit the required personal information and the Station’s on air “keyword” by 11:59 PM local time, the same day that the keywords are provided.  </w:t>
      </w:r>
      <w:sdt>
        <w:sdtPr>
          <w:tag w:val="goog_rdk_0"/>
          <w:id w:val="266856610"/>
        </w:sdtPr>
        <w:sdtContent>
          <w:del w:id="0" w:author="Ashley Brydone-Jack" w:date="2021-12-01T15:14:00Z">
            <w:r>
              <w:rPr>
                <w:rFonts w:ascii="Times New Roman" w:eastAsia="Times New Roman" w:hAnsi="Times New Roman" w:cs="Times New Roman"/>
                <w:b/>
                <w:color w:val="000000"/>
                <w:sz w:val="20"/>
                <w:szCs w:val="20"/>
              </w:rPr>
              <w:delText xml:space="preserve">Three </w:delText>
            </w:r>
          </w:del>
        </w:sdtContent>
      </w:sdt>
      <w:sdt>
        <w:sdtPr>
          <w:tag w:val="goog_rdk_1"/>
          <w:id w:val="266856611"/>
        </w:sdtPr>
        <w:sdtContent>
          <w:ins w:id="1" w:author="Ashley Brydone-Jack" w:date="2021-12-01T15:14:00Z">
            <w:r>
              <w:rPr>
                <w:rFonts w:ascii="Times New Roman" w:eastAsia="Times New Roman" w:hAnsi="Times New Roman" w:cs="Times New Roman"/>
                <w:b/>
                <w:color w:val="000000"/>
                <w:sz w:val="20"/>
                <w:szCs w:val="20"/>
              </w:rPr>
              <w:t xml:space="preserve">Two </w:t>
            </w:r>
          </w:ins>
        </w:sdtContent>
      </w:sdt>
      <w:r>
        <w:rPr>
          <w:rFonts w:ascii="Times New Roman" w:eastAsia="Times New Roman" w:hAnsi="Times New Roman" w:cs="Times New Roman"/>
          <w:b/>
          <w:color w:val="000000"/>
          <w:sz w:val="20"/>
          <w:szCs w:val="20"/>
        </w:rPr>
        <w:t xml:space="preserve">different keywords will be announced on air on the Station at random points through the day.  </w:t>
      </w:r>
      <w:r>
        <w:rPr>
          <w:rFonts w:ascii="Times New Roman" w:eastAsia="Times New Roman" w:hAnsi="Times New Roman" w:cs="Times New Roman"/>
          <w:b/>
          <w:color w:val="000000"/>
          <w:sz w:val="20"/>
          <w:szCs w:val="20"/>
        </w:rPr>
        <w:lastRenderedPageBreak/>
        <w:t xml:space="preserve">Participants may utilize each keyword to submit </w:t>
      </w:r>
      <w:sdt>
        <w:sdtPr>
          <w:tag w:val="goog_rdk_2"/>
          <w:id w:val="266856612"/>
        </w:sdtPr>
        <w:sdtContent>
          <w:del w:id="2" w:author="Ashley Brydone-Jack" w:date="2021-12-01T15:14:00Z">
            <w:r>
              <w:rPr>
                <w:rFonts w:ascii="Times New Roman" w:eastAsia="Times New Roman" w:hAnsi="Times New Roman" w:cs="Times New Roman"/>
                <w:b/>
                <w:color w:val="000000"/>
                <w:sz w:val="20"/>
                <w:szCs w:val="20"/>
              </w:rPr>
              <w:delText xml:space="preserve">three </w:delText>
            </w:r>
          </w:del>
        </w:sdtContent>
      </w:sdt>
      <w:sdt>
        <w:sdtPr>
          <w:tag w:val="goog_rdk_3"/>
          <w:id w:val="266856613"/>
        </w:sdtPr>
        <w:sdtContent>
          <w:ins w:id="3" w:author="Ashley Brydone-Jack" w:date="2021-12-01T15:14:00Z">
            <w:r>
              <w:rPr>
                <w:rFonts w:ascii="Times New Roman" w:eastAsia="Times New Roman" w:hAnsi="Times New Roman" w:cs="Times New Roman"/>
                <w:b/>
                <w:color w:val="000000"/>
                <w:sz w:val="20"/>
                <w:szCs w:val="20"/>
              </w:rPr>
              <w:t xml:space="preserve">two </w:t>
            </w:r>
          </w:ins>
        </w:sdtContent>
      </w:sdt>
      <w:r>
        <w:rPr>
          <w:rFonts w:ascii="Times New Roman" w:eastAsia="Times New Roman" w:hAnsi="Times New Roman" w:cs="Times New Roman"/>
          <w:b/>
          <w:color w:val="000000"/>
          <w:sz w:val="20"/>
          <w:szCs w:val="20"/>
        </w:rPr>
        <w:t xml:space="preserve">entries into the contest each day.  Each Participant may only submit </w:t>
      </w:r>
      <w:sdt>
        <w:sdtPr>
          <w:tag w:val="goog_rdk_4"/>
          <w:id w:val="266856614"/>
        </w:sdtPr>
        <w:sdtContent>
          <w:del w:id="4" w:author="Ashley Brydone-Jack" w:date="2021-12-01T15:14:00Z">
            <w:r>
              <w:rPr>
                <w:rFonts w:ascii="Times New Roman" w:eastAsia="Times New Roman" w:hAnsi="Times New Roman" w:cs="Times New Roman"/>
                <w:b/>
                <w:color w:val="000000"/>
                <w:sz w:val="20"/>
                <w:szCs w:val="20"/>
              </w:rPr>
              <w:delText xml:space="preserve">three </w:delText>
            </w:r>
          </w:del>
        </w:sdtContent>
      </w:sdt>
      <w:sdt>
        <w:sdtPr>
          <w:tag w:val="goog_rdk_5"/>
          <w:id w:val="266856615"/>
        </w:sdtPr>
        <w:sdtContent>
          <w:ins w:id="5" w:author="Ashley Brydone-Jack" w:date="2021-12-01T15:14:00Z">
            <w:r>
              <w:rPr>
                <w:rFonts w:ascii="Times New Roman" w:eastAsia="Times New Roman" w:hAnsi="Times New Roman" w:cs="Times New Roman"/>
                <w:b/>
                <w:color w:val="000000"/>
                <w:sz w:val="20"/>
                <w:szCs w:val="20"/>
              </w:rPr>
              <w:t xml:space="preserve">two </w:t>
            </w:r>
          </w:ins>
        </w:sdtContent>
      </w:sdt>
      <w:r>
        <w:rPr>
          <w:rFonts w:ascii="Times New Roman" w:eastAsia="Times New Roman" w:hAnsi="Times New Roman" w:cs="Times New Roman"/>
          <w:b/>
          <w:color w:val="000000"/>
          <w:sz w:val="20"/>
          <w:szCs w:val="20"/>
        </w:rPr>
        <w:t xml:space="preserve">entries per day, and each of the </w:t>
      </w:r>
      <w:sdt>
        <w:sdtPr>
          <w:tag w:val="goog_rdk_6"/>
          <w:id w:val="266856616"/>
        </w:sdtPr>
        <w:sdtContent>
          <w:del w:id="6" w:author="Ashley Brydone-Jack" w:date="2021-12-01T15:14:00Z">
            <w:r>
              <w:rPr>
                <w:rFonts w:ascii="Times New Roman" w:eastAsia="Times New Roman" w:hAnsi="Times New Roman" w:cs="Times New Roman"/>
                <w:b/>
                <w:color w:val="000000"/>
                <w:sz w:val="20"/>
                <w:szCs w:val="20"/>
              </w:rPr>
              <w:delText xml:space="preserve">three </w:delText>
            </w:r>
          </w:del>
        </w:sdtContent>
      </w:sdt>
      <w:sdt>
        <w:sdtPr>
          <w:tag w:val="goog_rdk_7"/>
          <w:id w:val="266856617"/>
        </w:sdtPr>
        <w:sdtContent>
          <w:ins w:id="7" w:author="Ashley Brydone-Jack" w:date="2021-12-01T15:14:00Z">
            <w:r>
              <w:rPr>
                <w:rFonts w:ascii="Times New Roman" w:eastAsia="Times New Roman" w:hAnsi="Times New Roman" w:cs="Times New Roman"/>
                <w:b/>
                <w:color w:val="000000"/>
                <w:sz w:val="20"/>
                <w:szCs w:val="20"/>
              </w:rPr>
              <w:t xml:space="preserve">two </w:t>
            </w:r>
          </w:ins>
        </w:sdtContent>
      </w:sdt>
      <w:r>
        <w:rPr>
          <w:rFonts w:ascii="Times New Roman" w:eastAsia="Times New Roman" w:hAnsi="Times New Roman" w:cs="Times New Roman"/>
          <w:b/>
          <w:color w:val="000000"/>
          <w:sz w:val="20"/>
          <w:szCs w:val="20"/>
        </w:rPr>
        <w:t>entries must utilize a different keyword.  The Station reserves the right to delete, reject, remove, or otherwise not consider any submissions which contain a duplicate keyword.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submit the keyword as it was spelled on air, and only the keyword, in order to provide a qualifying submission.  If a Participant’s submission does not match the spelling provided by the Station on air, the Station reserves the right to delete, reject, remove, or otherwise not consider such submissions when selecting a winner.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Participants are required to submit all requested information, which may include their first and last name, telephone number, email address, address, city, state, zip code, and certify they meet the age requirements, in order to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In order to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rsidR="00BA4FD7" w:rsidRDefault="00BA4FD7">
      <w:pPr>
        <w:spacing w:after="240" w:line="240" w:lineRule="auto"/>
        <w:rPr>
          <w:rFonts w:ascii="Times New Roman" w:eastAsia="Times New Roman" w:hAnsi="Times New Roman" w:cs="Times New Roman"/>
          <w:sz w:val="24"/>
          <w:szCs w:val="24"/>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This Promotion is in no way sponsored, endorsed or administered by any third party, including social media platforms or search engines.  By submission of an entry, the Participant releases all Sponsors from any responsibility or liability for the Promotion’s administration, prizes or promotion. A Participant’s entry information is being provided to the Station only.   </w:t>
      </w:r>
    </w:p>
    <w:p w:rsidR="00BA4FD7" w:rsidRDefault="00BA4FD7">
      <w:pPr>
        <w:spacing w:after="240" w:line="240" w:lineRule="auto"/>
        <w:rPr>
          <w:rFonts w:ascii="Times New Roman" w:eastAsia="Times New Roman" w:hAnsi="Times New Roman" w:cs="Times New Roman"/>
          <w:sz w:val="24"/>
          <w:szCs w:val="24"/>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rsidR="00BA4FD7" w:rsidRDefault="00BA4FD7">
      <w:pPr>
        <w:spacing w:after="240" w:line="240" w:lineRule="auto"/>
        <w:rPr>
          <w:rFonts w:ascii="Times New Roman" w:eastAsia="Times New Roman" w:hAnsi="Times New Roman" w:cs="Times New Roman"/>
          <w:sz w:val="24"/>
          <w:szCs w:val="24"/>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xml:space="preserve">  If, for any reason, the Contest is not capable of running as planned, including tampering, </w:t>
      </w:r>
      <w:r>
        <w:rPr>
          <w:rFonts w:ascii="Times New Roman" w:eastAsia="Times New Roman" w:hAnsi="Times New Roman" w:cs="Times New Roman"/>
          <w:color w:val="000000"/>
          <w:sz w:val="20"/>
          <w:szCs w:val="20"/>
        </w:rPr>
        <w:lastRenderedPageBreak/>
        <w:t>unauthorized intervention, fraud, technical failures, or any other causes beyond the control of Sponsors which corrupt or affect the administration, security, fairness, integrity or proper conduct of the Contest, Sponsors reserve the right at their sole discretion to cancel, terminate, modify or suspend the Contest.  Sponsors reserve the right to disqualify any Participant that tampers with the operation of the Contest or violates the Official Rules of the Contest.</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BA4FD7" w:rsidRDefault="001E2988">
      <w:pPr>
        <w:numPr>
          <w:ilvl w:val="0"/>
          <w:numId w:val="23"/>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rsidR="00BA4FD7" w:rsidRDefault="00BA4FD7">
      <w:pPr>
        <w:spacing w:after="0" w:line="240" w:lineRule="auto"/>
        <w:rPr>
          <w:rFonts w:ascii="Times New Roman" w:eastAsia="Times New Roman" w:hAnsi="Times New Roman" w:cs="Times New Roman"/>
          <w:sz w:val="24"/>
          <w:szCs w:val="24"/>
        </w:rPr>
      </w:pPr>
    </w:p>
    <w:p w:rsidR="00BA4FD7" w:rsidRDefault="001E2988">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WEEKLY PRIZES of $1,000 (USD) will be awarded each Monday for 6 weeks beginning on January 17</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(12) Twelve prizes of $1,000 dollars each will be awarded throughout the duration of the contest. </w:t>
      </w:r>
    </w:p>
    <w:p w:rsidR="00BA4FD7" w:rsidRDefault="00BA4FD7">
      <w:pPr>
        <w:spacing w:after="0" w:line="240" w:lineRule="auto"/>
        <w:rPr>
          <w:rFonts w:ascii="Times New Roman" w:eastAsia="Times New Roman" w:hAnsi="Times New Roman" w:cs="Times New Roman"/>
          <w:sz w:val="24"/>
          <w:szCs w:val="24"/>
        </w:rPr>
      </w:pPr>
    </w:p>
    <w:p w:rsidR="00BA4FD7" w:rsidRDefault="001E2988">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depend upon the number of Participants and the number of correct entities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rsidR="00BA4FD7" w:rsidRDefault="00BA4FD7">
      <w:pPr>
        <w:spacing w:after="0" w:line="240" w:lineRule="auto"/>
        <w:rPr>
          <w:rFonts w:ascii="Times New Roman" w:eastAsia="Times New Roman" w:hAnsi="Times New Roman" w:cs="Times New Roman"/>
          <w:sz w:val="24"/>
          <w:szCs w:val="24"/>
        </w:rPr>
      </w:pPr>
    </w:p>
    <w:p w:rsidR="00BA4FD7" w:rsidRDefault="001E2988">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once per contest.  Any Participant who has already received a cash prize in the ongoing Contest period will be ineligible to receive an additional prize. </w:t>
      </w:r>
    </w:p>
    <w:p w:rsidR="00BA4FD7" w:rsidRDefault="001E2988">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D7" w:rsidRDefault="001E2988">
      <w:pPr>
        <w:numPr>
          <w:ilvl w:val="0"/>
          <w:numId w:val="2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Two winners will be randomly selected each Monday, beginning Monday January 17th, excluding U.S. National Holidays, during the Promotional Period. In order to win, a Participant will be selected from the valid submissions received the prior business day using a random number generator.  The Contest Administrator will attempt to contact the selected Participant by phone, utilizing the phone number provided at the time of submission.  The call to the selected participant will likely occur (but is not required to occur) between 12PM and 2PM Eastern Time.  The call may show 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any and all participating Stations.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$1000.00 (USD) check, made out to the local Station from the Cash Contest Account held by the IBA.  The local Station will then draft a check to the winner, utilizing the information provided to the Contest Administrator at the time of winning. Winners will be notified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who’s proper identification does not match the information provided by the selected winner at the time they are contacted, or in accordance with all federal, state, and local laws. Decisions of Station management with respect to the Contest are final.</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w:t>
      </w:r>
      <w:r>
        <w:rPr>
          <w:rFonts w:ascii="Times New Roman" w:eastAsia="Times New Roman" w:hAnsi="Times New Roman" w:cs="Times New Roman"/>
          <w:color w:val="000000"/>
          <w:sz w:val="20"/>
          <w:szCs w:val="20"/>
        </w:rPr>
        <w:lastRenderedPageBreak/>
        <w:t>Station, Sponsors, and Contest Administrator reserve the right to withhold any prizes which they suspect may be fraudulently obtained.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A4FD7" w:rsidRDefault="001E2988">
      <w:pPr>
        <w:numPr>
          <w:ilvl w:val="0"/>
          <w:numId w:val="25"/>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BA4FD7" w:rsidRDefault="001E2988">
      <w:pPr>
        <w:numPr>
          <w:ilvl w:val="0"/>
          <w:numId w:val="21"/>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rsidR="00BA4FD7" w:rsidRDefault="001E2988">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BA4FD7" w:rsidRDefault="001E2988">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any and all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rsidR="00BA4FD7" w:rsidRDefault="00BA4FD7">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rsidR="00BA4FD7" w:rsidRDefault="001E2988">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No prize transfers.  Offer subject to federal, state and local regulations and laws and is void where restricted or prohibited.  By entering, participants agree to these rules and the decisions of the Sponsors.  </w:t>
      </w:r>
    </w:p>
    <w:p w:rsidR="00BA4FD7" w:rsidRDefault="00BA4FD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BA4FD7" w:rsidRDefault="001E2988">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rsidR="00BA4FD7" w:rsidRDefault="001E2988">
      <w:pPr>
        <w:numPr>
          <w:ilvl w:val="0"/>
          <w:numId w:val="19"/>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rsidR="00BA4FD7" w:rsidRDefault="001E2988">
      <w:pPr>
        <w:numPr>
          <w:ilvl w:val="0"/>
          <w:numId w:val="19"/>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rsidR="00BA4FD7" w:rsidRDefault="001E2988">
      <w:pPr>
        <w:numPr>
          <w:ilvl w:val="0"/>
          <w:numId w:val="19"/>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rsidR="00BA4FD7" w:rsidRDefault="001E2988">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rsidR="00BA4FD7" w:rsidRDefault="00BA4FD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rsidR="00BA4FD7" w:rsidRDefault="001E2988">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rsidR="00BA4FD7" w:rsidRDefault="00BA4FD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BA4FD7" w:rsidRDefault="001E2988">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w:t>
      </w:r>
      <w:r>
        <w:rPr>
          <w:rFonts w:ascii="Times New Roman" w:eastAsia="Times New Roman" w:hAnsi="Times New Roman" w:cs="Times New Roman"/>
          <w:color w:val="000000"/>
          <w:sz w:val="20"/>
          <w:szCs w:val="20"/>
        </w:rPr>
        <w:lastRenderedPageBreak/>
        <w:t>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rsidR="00BA4FD7" w:rsidRDefault="00BA4FD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rsidR="00BA4FD7" w:rsidRDefault="001E2988">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Station’s control.</w:t>
      </w:r>
    </w:p>
    <w:p w:rsidR="00BA4FD7" w:rsidRDefault="00BA4FD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rsidR="00BA4FD7" w:rsidRDefault="001E2988">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BA4FD7" w:rsidRDefault="001E2988">
      <w:pPr>
        <w:numPr>
          <w:ilvl w:val="0"/>
          <w:numId w:val="1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rsidR="00BA4FD7" w:rsidRDefault="001E2988">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BA4FD7" w:rsidRDefault="001E2988">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winner(s) following completion of the Promotion (please specify which), send a self-addressed envelope specifying “General Contest Rules,” National Winter Cash Contest,” or “National Winter Cash Contest Winner List” </w:t>
      </w:r>
      <w:r>
        <w:rPr>
          <w:rFonts w:ascii="Times New Roman" w:eastAsia="Times New Roman" w:hAnsi="Times New Roman" w:cs="Times New Roman"/>
          <w:color w:val="000000"/>
          <w:sz w:val="20"/>
          <w:szCs w:val="20"/>
          <w:highlight w:val="yellow"/>
        </w:rPr>
        <w:t xml:space="preserve">by APRIL, 1  2022 to:  Station GM, Radio Station </w:t>
      </w:r>
      <w:r w:rsidR="00E5365B">
        <w:rPr>
          <w:rFonts w:ascii="Times New Roman" w:eastAsia="Times New Roman" w:hAnsi="Times New Roman" w:cs="Times New Roman"/>
          <w:color w:val="000000"/>
          <w:sz w:val="20"/>
          <w:szCs w:val="20"/>
          <w:highlight w:val="yellow"/>
        </w:rPr>
        <w:t>WJYP/WMON</w:t>
      </w:r>
      <w:r>
        <w:rPr>
          <w:rFonts w:ascii="Times New Roman" w:eastAsia="Times New Roman" w:hAnsi="Times New Roman" w:cs="Times New Roman"/>
          <w:color w:val="000000"/>
          <w:sz w:val="20"/>
          <w:szCs w:val="20"/>
          <w:highlight w:val="yellow"/>
        </w:rPr>
        <w:t xml:space="preserve"> , Address:100 KANAWHA TERRACE, SAINT ALBANS WV 25177.</w:t>
      </w:r>
      <w:r>
        <w:rPr>
          <w:rFonts w:ascii="Times New Roman" w:eastAsia="Times New Roman" w:hAnsi="Times New Roman" w:cs="Times New Roman"/>
          <w:color w:val="000000"/>
          <w:sz w:val="20"/>
          <w:szCs w:val="20"/>
        </w:rPr>
        <w:t>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BA4FD7" w:rsidRDefault="001E2988">
      <w:pPr>
        <w:numPr>
          <w:ilvl w:val="0"/>
          <w:numId w:val="3"/>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rsidR="00BA4FD7" w:rsidRDefault="00BA4FD7">
      <w:pPr>
        <w:spacing w:after="0" w:line="240" w:lineRule="auto"/>
        <w:ind w:left="720"/>
        <w:jc w:val="both"/>
        <w:rPr>
          <w:rFonts w:ascii="Times New Roman" w:eastAsia="Times New Roman" w:hAnsi="Times New Roman" w:cs="Times New Roman"/>
          <w:color w:val="000000"/>
          <w:sz w:val="20"/>
          <w:szCs w:val="20"/>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Terms of Use Agreement of the station conducting the Promotion is located here: </w:t>
      </w:r>
      <w:r>
        <w:rPr>
          <w:rFonts w:ascii="Times New Roman" w:eastAsia="Times New Roman" w:hAnsi="Times New Roman" w:cs="Times New Roman"/>
          <w:color w:val="000000"/>
          <w:sz w:val="20"/>
          <w:szCs w:val="20"/>
          <w:highlight w:val="yellow"/>
        </w:rPr>
        <w:t>_____________________________________________.</w:t>
      </w:r>
      <w:r>
        <w:rPr>
          <w:rFonts w:ascii="Times New Roman" w:eastAsia="Times New Roman" w:hAnsi="Times New Roman" w:cs="Times New Roman"/>
          <w:color w:val="000000"/>
          <w:sz w:val="20"/>
          <w:szCs w:val="20"/>
        </w:rPr>
        <w:t xml:space="preserve"> The Privacy Policy of the station conducting the Promotion is located here: </w:t>
      </w:r>
      <w:r w:rsidR="00D67586" w:rsidRPr="00D67586">
        <w:rPr>
          <w:rFonts w:ascii="Times New Roman" w:eastAsia="Times New Roman" w:hAnsi="Times New Roman" w:cs="Times New Roman"/>
          <w:color w:val="000000"/>
          <w:sz w:val="20"/>
          <w:szCs w:val="20"/>
        </w:rPr>
        <w:t>https://www.wklc.com/2016/02/17/contest-rules/</w:t>
      </w:r>
      <w:r>
        <w:rPr>
          <w:rFonts w:ascii="Times New Roman" w:eastAsia="Times New Roman" w:hAnsi="Times New Roman" w:cs="Times New Roman"/>
          <w:color w:val="000000"/>
          <w:sz w:val="20"/>
          <w:szCs w:val="20"/>
        </w:rPr>
        <w:t>.</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WKLC-304-722-3308</w:t>
      </w:r>
    </w:p>
    <w:p w:rsidR="00BA4FD7" w:rsidRDefault="00BA4FD7">
      <w:pPr>
        <w:spacing w:after="0" w:line="240" w:lineRule="auto"/>
        <w:rPr>
          <w:rFonts w:ascii="Times New Roman" w:eastAsia="Times New Roman" w:hAnsi="Times New Roman" w:cs="Times New Roman"/>
          <w:sz w:val="24"/>
          <w:szCs w:val="24"/>
        </w:rPr>
      </w:pP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Affiliated Station(s) Exhibit A</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Vipology </w:t>
      </w:r>
    </w:p>
    <w:p w:rsidR="00BA4FD7" w:rsidRDefault="001E2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IBA</w:t>
      </w:r>
    </w:p>
    <w:p w:rsidR="00BA4FD7" w:rsidRDefault="001E2988">
      <w:pPr>
        <w:spacing w:after="0" w:line="240" w:lineRule="auto"/>
      </w:pPr>
      <w:r>
        <w:rPr>
          <w:rFonts w:ascii="Times New Roman" w:eastAsia="Times New Roman" w:hAnsi="Times New Roman" w:cs="Times New Roman"/>
          <w:b/>
          <w:color w:val="000000"/>
          <w:sz w:val="20"/>
          <w:szCs w:val="20"/>
        </w:rPr>
        <w:t>Local Sponsors (Exhibit B)</w:t>
      </w:r>
      <w:r>
        <w:t xml:space="preserve"> </w:t>
      </w:r>
    </w:p>
    <w:p w:rsidR="00BA4FD7" w:rsidRDefault="00BA4FD7">
      <w:pPr>
        <w:spacing w:after="0" w:line="240" w:lineRule="auto"/>
      </w:pPr>
    </w:p>
    <w:p w:rsidR="00BA4FD7" w:rsidRDefault="001E2988">
      <w:pPr>
        <w:spacing w:after="0" w:line="240" w:lineRule="auto"/>
      </w:pPr>
      <w:r>
        <w:br w:type="page"/>
      </w:r>
    </w:p>
    <w:p w:rsidR="00BA4FD7" w:rsidRDefault="00BA4FD7">
      <w:pPr>
        <w:spacing w:after="0" w:line="240" w:lineRule="auto"/>
      </w:pPr>
    </w:p>
    <w:p w:rsidR="00BA4FD7" w:rsidRDefault="001E298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Exhibit A</w:t>
      </w:r>
    </w:p>
    <w:p w:rsidR="00BA4FD7" w:rsidRDefault="001E2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 xml:space="preserve">List of Participating Stations and Local Branding of Contest </w:t>
      </w:r>
    </w:p>
    <w:p w:rsidR="00BA4FD7" w:rsidRDefault="00BA4FD7">
      <w:pPr>
        <w:spacing w:after="0" w:line="240" w:lineRule="auto"/>
      </w:pPr>
    </w:p>
    <w:tbl>
      <w:tblPr>
        <w:tblStyle w:val="a"/>
        <w:tblW w:w="10922" w:type="dxa"/>
        <w:tblInd w:w="93" w:type="dxa"/>
        <w:tblLayout w:type="fixed"/>
        <w:tblLook w:val="0400"/>
      </w:tblPr>
      <w:tblGrid>
        <w:gridCol w:w="1120"/>
        <w:gridCol w:w="571"/>
        <w:gridCol w:w="838"/>
        <w:gridCol w:w="604"/>
        <w:gridCol w:w="657"/>
        <w:gridCol w:w="535"/>
        <w:gridCol w:w="657"/>
        <w:gridCol w:w="545"/>
        <w:gridCol w:w="773"/>
        <w:gridCol w:w="556"/>
        <w:gridCol w:w="654"/>
        <w:gridCol w:w="529"/>
        <w:gridCol w:w="654"/>
        <w:gridCol w:w="529"/>
        <w:gridCol w:w="578"/>
        <w:gridCol w:w="529"/>
        <w:gridCol w:w="593"/>
      </w:tblGrid>
      <w:tr w:rsidR="00BA4FD7">
        <w:trPr>
          <w:trHeight w:val="315"/>
        </w:trPr>
        <w:tc>
          <w:tcPr>
            <w:tcW w:w="1121" w:type="dxa"/>
            <w:tcBorders>
              <w:top w:val="single" w:sz="4" w:space="0" w:color="000000"/>
              <w:left w:val="single" w:sz="4" w:space="0" w:color="000000"/>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Company</w:t>
            </w:r>
          </w:p>
        </w:tc>
        <w:tc>
          <w:tcPr>
            <w:tcW w:w="571"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838"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604"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657"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535"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657"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545"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773"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556"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654"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529"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654"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529"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578"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c>
          <w:tcPr>
            <w:tcW w:w="529"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Call Letters</w:t>
            </w:r>
          </w:p>
        </w:tc>
        <w:tc>
          <w:tcPr>
            <w:tcW w:w="593" w:type="dxa"/>
            <w:tcBorders>
              <w:top w:val="single" w:sz="4" w:space="0" w:color="000000"/>
              <w:left w:val="nil"/>
              <w:bottom w:val="single" w:sz="4" w:space="0" w:color="000000"/>
              <w:right w:val="single" w:sz="4" w:space="0" w:color="000000"/>
            </w:tcBorders>
            <w:shd w:val="clear" w:color="auto" w:fill="CFE2F3"/>
            <w:vAlign w:val="bottom"/>
          </w:tcPr>
          <w:p w:rsidR="00BA4FD7" w:rsidRDefault="001E2988">
            <w:pPr>
              <w:spacing w:after="0" w:line="240" w:lineRule="auto"/>
              <w:jc w:val="center"/>
              <w:rPr>
                <w:b/>
                <w:color w:val="000000"/>
              </w:rPr>
            </w:pPr>
            <w:r>
              <w:rPr>
                <w:b/>
                <w:color w:val="000000"/>
              </w:rPr>
              <w:t>Contest Name</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3 Cities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KXXO</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No Regrets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3 Rivers Radio Group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WALI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Bills Cash Giveaway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WDNT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Bills Cash Giveaway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WENR</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Bills Cash Giveaway</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3 Towers Broadcasting Company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WSVX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GIANT fm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WROI</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GIANT fm Pays Your Christmas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WREB</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GIANT fm Pays Your Christmas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7 Mountains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WBHV</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B's Bye Bye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WZWW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3WZ's Credit Card Cash</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WOWY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WOWY'S WALLET REFRESH</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WLEJ</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Bigfoot's Holiday Payoff</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Calls for WCBF here are WCBF-HD2</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7 Mountains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WNKI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Wink 106 Holiday Cash Catch Up</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WCBF</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Delete Your Debt With Bigf</w:t>
            </w:r>
            <w:r>
              <w:rPr>
                <w:color w:val="000000"/>
              </w:rPr>
              <w:lastRenderedPageBreak/>
              <w:t>oot Bucks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WMTT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Met Money</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WNGZ</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Wingz Debt Wipe Out</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WPHD</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Cool Cash</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WENY</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Magic pays your bills</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WCBF</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Jamz Holiday Payback</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7 Mountains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WSBG</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SBG Pays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WVPO</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Bigfoot Pays YOUR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WLGD</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Bigfoot Pays YOUR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Adams Radio of Fort Wayne</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WBTU</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US933 $12,000 Credit Card Cash Contest</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WJFX</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HOT1079 Fantastic Plastic Payoff</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LOUD</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Breakfast Club's Credit Card Cash</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B969</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Steve Harvey Holiday Payoff</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WWFW</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Wayne's Words for One Thousand Dollars</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WXKE</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963XKE's Credit Card Payoff</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Adams Radio of Las Cruces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KWML</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KHQT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KGRT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KSNM</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Adams Radio of Northern Indiana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WLJE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"Bank Account Bonus"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WZVN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"Bank Account Bonus"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WXRD</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"Bank Account Bonus"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Adams Radio of Tallahassee</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WWOF</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Off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WQTL</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Post Christmas Payout</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WXTY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Off Your Christmas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WHTF</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Hot Holiday Payoff</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Advanced Media Partners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WPIA</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12 Hits In A Row, 12K Giveaway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WWCT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CT 12K</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WZPN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ESPN Peoria Signing Bonus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Alabama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WJRL</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WECB</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WESP</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WBBK</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All Pro Broadcas</w:t>
            </w:r>
            <w:r>
              <w:rPr>
                <w:color w:val="000000"/>
              </w:rPr>
              <w:lastRenderedPageBreak/>
              <w:t>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KHTI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Hot 103.9 </w:t>
            </w:r>
            <w:r>
              <w:rPr>
                <w:color w:val="000000"/>
              </w:rPr>
              <w:lastRenderedPageBreak/>
              <w:t>Post Holiday Bill Pay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KATY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KATY </w:t>
            </w:r>
            <w:r>
              <w:rPr>
                <w:color w:val="000000"/>
              </w:rPr>
              <w:lastRenderedPageBreak/>
              <w:t>101.3  Post Holiday Bill Pay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Bennett Radio Group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WOXO</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Stan &amp; Heidi Pay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WIGY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Breakfast Club Pays your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Brayden Madison / Kensington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WHIN</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Brayden Madison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WHIN</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Cap City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WFKY</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Cash in the Moo Year</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WFRT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Magical Money Tour</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WKYW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Bling in the New Year</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Captain Barbosa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KBGE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That Funny, Forgetful Santa</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Chesterman Communications Jamestown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KSJB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KSJZ</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Chisholm Trail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KXLS</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My 95.7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KHRK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97.7 Christmas Payoff</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CLARITY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WLXO</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Jason and Sheila Pay </w:t>
            </w:r>
            <w:r>
              <w:rPr>
                <w:color w:val="000000"/>
              </w:rPr>
              <w:lastRenderedPageBreak/>
              <w:t xml:space="preserve">Your Christmas Bills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WZNN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Sports 96.1 Pays </w:t>
            </w:r>
            <w:r>
              <w:rPr>
                <w:color w:val="000000"/>
              </w:rPr>
              <w:lastRenderedPageBreak/>
              <w:t xml:space="preserve">Your Bills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Coastal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WCZT</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WJSE</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Codcomm,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WHYA</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Holiday Bill Pay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WPXC</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Holiday Bill Pay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WFRQ</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Holiday Bill Pay</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WKFY</w:t>
            </w:r>
          </w:p>
        </w:tc>
        <w:tc>
          <w:tcPr>
            <w:tcW w:w="773"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Holiday Bill Pay</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Costa Eagle Radio</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wmvx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Valley 989 Pays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DENBAR COMMUNICATIONS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WBBC</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Bobcat Will Pay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DJ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WKDE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W271DB</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Edwards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WIDL-FM</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WKYO-AM</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Edwards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KTAK</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Holiday Bill Pay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KVOW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Holiday Bill Pay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KFCW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Holiday Bill Pay</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KWYW</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Holiday Bill Pay</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KDNO</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Holiday Bill Pay</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Edwards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WHAK</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Wave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Edwards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WHSB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Bay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Edwards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WWTH</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Thunder Rock Pays your </w:t>
            </w:r>
            <w:r>
              <w:rPr>
                <w:color w:val="000000"/>
              </w:rPr>
              <w:lastRenderedPageBreak/>
              <w:t>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Fleming Street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WJUC</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FLEMING STREET COMMUNICATIONS,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WJUC</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Florida Keys Media,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WWUS</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WCNK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WAVK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WEOW</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WAIL</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WCTH</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WFKZ</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Forks Broadcasting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KBDB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Forks Broadcasting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KBDB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Franklin Broadcasting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WLQM</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G2 Media Group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KAGE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Mix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Gold Standard Broadcasting,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WGSX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Grand Slam of Cash!</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Heart of Wisconsin Media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WCWI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Big Bad Bill Payoff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WFHR</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Home-Grown Holiday Payoff</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HEFTEL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KHYZ</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Bank Balance Bailout</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KHDR</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Bank Balance Bail</w:t>
            </w:r>
            <w:r>
              <w:rPr>
                <w:color w:val="000000"/>
              </w:rPr>
              <w:lastRenderedPageBreak/>
              <w:t>out</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KIXW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Bank Balance Bail</w:t>
            </w:r>
            <w:r>
              <w:rPr>
                <w:color w:val="000000"/>
              </w:rPr>
              <w:lastRenderedPageBreak/>
              <w:t xml:space="preserve">out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Highway 64 Radio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KDDD</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rFonts w:ascii="Arial" w:eastAsia="Arial" w:hAnsi="Arial" w:cs="Arial"/>
                <w:color w:val="000000"/>
              </w:rPr>
            </w:pPr>
            <w:r>
              <w:rPr>
                <w:rFonts w:ascii="Arial" w:eastAsia="Arial" w:hAnsi="Arial" w:cs="Arial"/>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Hill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KRWI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b/>
                <w:color w:val="980000"/>
              </w:rPr>
            </w:pPr>
            <w:r>
              <w:rPr>
                <w:b/>
                <w:color w:val="980000"/>
              </w:rPr>
              <w:t>$981 cash payout</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Holladay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KJLO</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KLIP</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KRVV</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KMVX</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KMLB</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KRJO</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Holston Valley Broadcasting Corp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WTFM</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New Money for the New Year</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WRZK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New Money for the New Year</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WVEK</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New Money for the New Year</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Hometown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93.1</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102.3</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Jackson Hole Radio</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KMTN</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KZJH</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KSGT</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KJAX</w:t>
            </w:r>
          </w:p>
        </w:tc>
        <w:tc>
          <w:tcPr>
            <w:tcW w:w="773"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JetStream Media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WPFQ</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Credit Card Cash</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Kensington Digital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WHPY</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Kensington Digital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WRSW</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WAWC</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Payoff</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KGVY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KGY,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KYYO</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"KAY-O Pays Your Bills"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KYYOF2</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"KGY Pays Your Bills"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KHIL Radio</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KHIL</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KHIL</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KIIC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KIIC</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 xml:space="preserve">Lake </w:t>
            </w:r>
            <w:r>
              <w:rPr>
                <w:color w:val="000000"/>
              </w:rPr>
              <w:lastRenderedPageBreak/>
              <w:t>Broadcasting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WK</w:t>
            </w:r>
            <w:r>
              <w:rPr>
                <w:color w:val="000000"/>
              </w:rPr>
              <w:lastRenderedPageBreak/>
              <w:t>GA</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lastRenderedPageBreak/>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WD</w:t>
            </w:r>
            <w:r>
              <w:rPr>
                <w:color w:val="000000"/>
              </w:rPr>
              <w:lastRenderedPageBreak/>
              <w:t>NG</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lastRenderedPageBreak/>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w:t>
            </w:r>
            <w:r>
              <w:rPr>
                <w:color w:val="000000"/>
              </w:rPr>
              <w:lastRenderedPageBreak/>
              <w:t>EB</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lastRenderedPageBreak/>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Leatherman Communications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KCHI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Leighton Broadcasting - Fergus Falls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KZCR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KJJK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LKCM Radio Group LP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KFWR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KTFW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KTWF</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KRVF</w:t>
            </w:r>
          </w:p>
        </w:tc>
        <w:tc>
          <w:tcPr>
            <w:tcW w:w="773"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LM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WCOO</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Thank You For Being A Friend!</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WYBB</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Weekly Payday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15"/>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LM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WGKS</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b/>
                <w:color w:val="000000"/>
              </w:rPr>
            </w:pPr>
            <w:r>
              <w:rPr>
                <w:b/>
                <w:color w:val="000000"/>
              </w:rPr>
              <w:t>KISS Pays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WBTF</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sz w:val="24"/>
                <w:szCs w:val="24"/>
              </w:rPr>
            </w:pPr>
            <w:r>
              <w:rPr>
                <w:color w:val="000000"/>
                <w:sz w:val="24"/>
                <w:szCs w:val="24"/>
              </w:rPr>
              <w:t>1079 The Beat Pays Your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WCDA</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b/>
                <w:color w:val="000000"/>
              </w:rPr>
            </w:pPr>
            <w:r>
              <w:rPr>
                <w:b/>
                <w:color w:val="000000"/>
              </w:rPr>
              <w:t>Win Mandy and Jimmy's Cash</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WBVX</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BeerMan's Bonus Bucks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LM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WLXG</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Cash Grab</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LM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WMXE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The Mix Holiday Payoff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WKLC</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Rock 105's Extra Paycheck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WJYP</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The Jock Signing Bonus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WSCW</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Lucky Dog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KKUT</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Goat's Grand Giveaway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KWLO</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(N/A. This station has bee</w:t>
            </w:r>
            <w:r>
              <w:rPr>
                <w:color w:val="000000"/>
              </w:rPr>
              <w:lastRenderedPageBreak/>
              <w:t>n sold)</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Magic Broadcasting II,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WVFT</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WILN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Big Bailout with Island 106</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WWLY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Raid Willie's Wallet</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WYYX</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X Out Your Debt</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Manning Media,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WWEG</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Cold-Ca$h</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WAFY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Cold-Ca$h</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Maryland Media One,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WHGM</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Gold's Holiday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WXJX</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Gold's Holiday Payoff</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WMIR</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WYAY</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Maximum Impact Communications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WQBR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McKenzie River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KMGE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Chadd &amp; Kristi Pay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KKNU</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KEUG</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KEQB</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La Que Buena Pays Your Bills</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mediaBrew Communications Marquette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WFXD</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103-FXD Pays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WKQS</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Sunny 101.9 Pays Your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WRUP</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98-3 WRUP Pays Your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WFXD</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Fox Sports Marquette Pays Your Bills</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WFXD</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97-5 GTO Pays Your Bills</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WFXD</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106.1 The Sound Pays Your Bills</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Midlands Media Group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WWNQ</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WZMJ</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Nashville's Sports Radio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WNSR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WMGC</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WNTC</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Contest</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WSJD</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Pamal Broadcasting Ltd.</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WDVT</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WJEN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WJJR</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WSYB</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WZRT</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Pamal Broadcasting Ltd.</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WKBE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Big Country </w:t>
            </w:r>
            <w:r>
              <w:rPr>
                <w:color w:val="000000"/>
              </w:rPr>
              <w:lastRenderedPageBreak/>
              <w:t>Credit Card COnsolidation</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WFFG</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Froggy 100.</w:t>
            </w:r>
            <w:r>
              <w:rPr>
                <w:color w:val="000000"/>
              </w:rPr>
              <w:lastRenderedPageBreak/>
              <w:t>3 Credit Tab</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WNYQ</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Q101.7 $20</w:t>
            </w:r>
            <w:r>
              <w:rPr>
                <w:color w:val="000000"/>
              </w:rPr>
              <w:lastRenderedPageBreak/>
              <w:t>00 Bill Pay</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WMML</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Not Participatin</w:t>
            </w:r>
            <w:r>
              <w:rPr>
                <w:color w:val="000000"/>
              </w:rPr>
              <w:lastRenderedPageBreak/>
              <w:t>g</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Pamal Broadcasting Ltd.</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WSPK</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WHUD</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WXPK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WBPM</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WGHQ</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Pamal Broadcasting Ltd.</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WYJB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B-Bucks Pay Your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WFLY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WKLI</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CAT CANCELS YOUR CREDIT CARDS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WAJZ</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WROW</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WINU</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PMB Broadcasting,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WCGQ</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Q107.3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WKCN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Kissin' 99.3 Pays your Christmas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WKCN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106.9 Rocks Pays your Christmas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WBOJ</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Boomer 102.5 Pays your Christmas Bills!</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WLTC</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103.7 Lite fm Pays your Christmas Bills!</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WRCG</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Classic Rock 105.5 Pays your Christmas Bills!</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Port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WGUY</w:t>
            </w:r>
          </w:p>
        </w:tc>
        <w:tc>
          <w:tcPr>
            <w:tcW w:w="838"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Pay Your Holiday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Port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WXEX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Your Holiday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Powell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KSUX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K-Sue 105.7's Stash of Cash</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KKMA</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Classic Rock 99.5 Free Cash Giveaway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KQNU</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Q 102's Ice Cold Cash</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KKYY</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Cold Hard Cash from Y Country Y101.3</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KSCJ</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K-S-C-J's Winter Cash Bash</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Q-Media Group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KWNG</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KWNG 106 Christ</w:t>
            </w:r>
            <w:r>
              <w:rPr>
                <w:color w:val="000000"/>
              </w:rPr>
              <w:lastRenderedPageBreak/>
              <w:t>mas Refund</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Q-Media Group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WCMP</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Cool Country Christmas Refund</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Radio Plus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WFDL</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Sunny Gives You Money</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WTCX</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Rockin' Cash Give Away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Ranchland Broadcasting Company</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KBRX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RCG Media,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WBFA</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98.3 The Beat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WKCN</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Hip Hop 106.5 Pays your Christmas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WRLD</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95.3 Smooth R&amp;B Pays your Christmas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Regional Radio</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WWSC</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93WSC THE LEGEND'S MONEY FOR NOTHING</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WCKM</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985 CKM THE GOOD GUYS PAY YOUR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WCQL</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HITS 95 9 HITS HOLIDAY REFUND</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Renda Broadcasting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WDAD</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WQMU</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WLCY</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WCCS</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Renda Broadcas</w:t>
            </w:r>
            <w:r>
              <w:rPr>
                <w:color w:val="000000"/>
              </w:rPr>
              <w:lastRenderedPageBreak/>
              <w:t>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WEJZ</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WGNE</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Renda Broadcasting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WHJB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Renda Broadcasting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WPXZ</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WECZ</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WKQL</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Renda Broadcasting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WSHH</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Renda Broadcasting Corporation</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WWGR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WJGO</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WGUF</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WSGL</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Reno Media Group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KODS</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New Years Bill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KRNO</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106.9  New Years Cash</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KLCA</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Alice Is Paying Your Bills</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KOLC</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New Years Bill Payoff</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KZTQ</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The New Years Bill Payoff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KBZZ</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New Years Bill Payoff</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Sound Broadcasters</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WKTG</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WFMW</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Southern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WWGM</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WYDL</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WWFA</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WSLV</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WTKI</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WIEZ</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Steel City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KBEQ</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Q104 Pays Your Bills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KCKC</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Pay Your Christmas Bills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KFKF</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KFKF Paycheck Payoff</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KMXV</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Mix 93.3's $2,000 a week</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Steel City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WLTJ</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WRRK</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BOB's Payday</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Sterling Broadcasting,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KQSN</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WBBZ</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Telemedia Broadcas</w:t>
            </w:r>
            <w:r>
              <w:rPr>
                <w:color w:val="000000"/>
              </w:rPr>
              <w:lastRenderedPageBreak/>
              <w:t xml:space="preserve">ting Inc </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WGRQ</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WGRX</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TNCRadio.LIVE</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TNCR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Christmas Bill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Trending Media,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KXIA</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KFJB</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Your Christmas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Turner Media Group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WZBB</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B99-9 Pays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Vizella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WPIE</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r>
              <w:t>We Pay You Holiday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VOX AM/FM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WEZF</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Star 92.9 Credit Card Payoff</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WXXX</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The 95 Triple X After Xmas Bonus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WCPV</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Cash Stash</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WEAV</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WVTK</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WXZO</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WVMT</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Walco Enterprises,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WHNR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Boss Hogg's Christmas Bailout</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Waynco Radio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WUUF</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Your Christmas Bills</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WEBR Radio</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WEBR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Pay Your 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Mahon Communi</w:t>
            </w:r>
            <w:r>
              <w:rPr>
                <w:color w:val="000000"/>
              </w:rPr>
              <w:lastRenderedPageBreak/>
              <w:t>cations Inc.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WFJX</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Pay Your </w:t>
            </w:r>
            <w:r>
              <w:rPr>
                <w:color w:val="000000"/>
              </w:rPr>
              <w:lastRenderedPageBreak/>
              <w:t>Christmas Bills</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lastRenderedPageBreak/>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xml:space="preserve">WFJX </w:t>
            </w:r>
            <w:r>
              <w:rPr>
                <w:color w:val="000000"/>
              </w:rPr>
              <w:lastRenderedPageBreak/>
              <w:t>"Holiday Cash"</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lastRenderedPageBreak/>
              <w:t>WGLM</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WGLM</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Wireless Communications Corp.</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KJAN</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KJAN Christmas Cash</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Wolf Creek Radio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KLMI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Hits 106 Holiday Cash</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Wolf Creek Radio Broadcasting</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KLMI</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WYGR,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WAKV</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Jethro's Christmas Refund</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WYGR, LLC</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WYGR</w:t>
            </w:r>
          </w:p>
        </w:tc>
        <w:tc>
          <w:tcPr>
            <w:tcW w:w="83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Jethro's Christmas Refund</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American General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KKSS</w:t>
            </w:r>
          </w:p>
        </w:tc>
        <w:tc>
          <w:tcPr>
            <w:tcW w:w="838"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Arial" w:eastAsia="Arial" w:hAnsi="Arial" w:cs="Arial"/>
                <w:color w:val="222222"/>
                <w:sz w:val="20"/>
                <w:szCs w:val="20"/>
              </w:rPr>
            </w:pPr>
            <w:r>
              <w:rPr>
                <w:rFonts w:ascii="Arial" w:eastAsia="Arial" w:hAnsi="Arial" w:cs="Arial"/>
                <w:color w:val="222222"/>
                <w:sz w:val="20"/>
                <w:szCs w:val="2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KABG</w:t>
            </w:r>
          </w:p>
        </w:tc>
        <w:tc>
          <w:tcPr>
            <w:tcW w:w="657"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KKRG</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Arial" w:eastAsia="Arial" w:hAnsi="Arial" w:cs="Arial"/>
                <w:color w:val="222222"/>
                <w:sz w:val="20"/>
                <w:szCs w:val="20"/>
              </w:rPr>
            </w:pPr>
            <w:r>
              <w:rPr>
                <w:rFonts w:ascii="Arial" w:eastAsia="Arial" w:hAnsi="Arial" w:cs="Arial"/>
                <w:color w:val="222222"/>
                <w:sz w:val="20"/>
                <w:szCs w:val="20"/>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KLVO</w:t>
            </w:r>
          </w:p>
        </w:tc>
        <w:tc>
          <w:tcPr>
            <w:tcW w:w="773"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Tahoma" w:eastAsia="Tahoma" w:hAnsi="Tahoma" w:cs="Tahoma"/>
                <w:color w:val="222222"/>
              </w:rPr>
            </w:pPr>
            <w:r>
              <w:rPr>
                <w:rFonts w:ascii="Tahoma" w:eastAsia="Tahoma" w:hAnsi="Tahoma" w:cs="Tahoma"/>
                <w:color w:val="222222"/>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KJFA</w:t>
            </w:r>
          </w:p>
        </w:tc>
        <w:tc>
          <w:tcPr>
            <w:tcW w:w="654"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Tahoma" w:eastAsia="Tahoma" w:hAnsi="Tahoma" w:cs="Tahoma"/>
                <w:color w:val="222222"/>
              </w:rPr>
            </w:pPr>
            <w:r>
              <w:rPr>
                <w:rFonts w:ascii="Tahoma" w:eastAsia="Tahoma" w:hAnsi="Tahoma" w:cs="Tahoma"/>
                <w:color w:val="222222"/>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KIOT</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r>
      <w:tr w:rsidR="00BA4FD7">
        <w:trPr>
          <w:trHeight w:val="300"/>
        </w:trPr>
        <w:tc>
          <w:tcPr>
            <w:tcW w:w="1121" w:type="dxa"/>
            <w:tcBorders>
              <w:top w:val="nil"/>
              <w:left w:val="single" w:sz="4" w:space="0" w:color="000000"/>
              <w:bottom w:val="single" w:sz="4" w:space="0" w:color="000000"/>
              <w:right w:val="single" w:sz="4" w:space="0" w:color="000000"/>
            </w:tcBorders>
            <w:shd w:val="clear" w:color="auto" w:fill="F3F3F3"/>
            <w:vAlign w:val="bottom"/>
          </w:tcPr>
          <w:p w:rsidR="00BA4FD7" w:rsidRDefault="001E2988">
            <w:pPr>
              <w:spacing w:after="0" w:line="240" w:lineRule="auto"/>
              <w:rPr>
                <w:color w:val="000000"/>
              </w:rPr>
            </w:pPr>
            <w:r>
              <w:rPr>
                <w:color w:val="000000"/>
              </w:rPr>
              <w:t>American General Media</w:t>
            </w:r>
          </w:p>
        </w:tc>
        <w:tc>
          <w:tcPr>
            <w:tcW w:w="571"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KISV</w:t>
            </w:r>
          </w:p>
        </w:tc>
        <w:tc>
          <w:tcPr>
            <w:tcW w:w="838"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Arial" w:eastAsia="Arial" w:hAnsi="Arial" w:cs="Arial"/>
                <w:color w:val="1F497D"/>
                <w:sz w:val="20"/>
                <w:szCs w:val="20"/>
              </w:rPr>
            </w:pPr>
            <w:r>
              <w:rPr>
                <w:rFonts w:ascii="Arial" w:eastAsia="Arial" w:hAnsi="Arial" w:cs="Arial"/>
                <w:color w:val="1F497D"/>
                <w:sz w:val="20"/>
                <w:szCs w:val="20"/>
              </w:rPr>
              <w:t> </w:t>
            </w:r>
          </w:p>
        </w:tc>
        <w:tc>
          <w:tcPr>
            <w:tcW w:w="604"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KKXX</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Arial" w:eastAsia="Arial" w:hAnsi="Arial" w:cs="Arial"/>
                <w:color w:val="1F497D"/>
                <w:sz w:val="20"/>
                <w:szCs w:val="20"/>
              </w:rPr>
            </w:pPr>
            <w:r>
              <w:rPr>
                <w:rFonts w:ascii="Arial" w:eastAsia="Arial" w:hAnsi="Arial" w:cs="Arial"/>
                <w:color w:val="1F497D"/>
                <w:sz w:val="20"/>
                <w:szCs w:val="20"/>
              </w:rPr>
              <w:t> </w:t>
            </w:r>
          </w:p>
        </w:tc>
        <w:tc>
          <w:tcPr>
            <w:tcW w:w="53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KGFM</w:t>
            </w:r>
          </w:p>
        </w:tc>
        <w:tc>
          <w:tcPr>
            <w:tcW w:w="657" w:type="dxa"/>
            <w:tcBorders>
              <w:top w:val="nil"/>
              <w:left w:val="nil"/>
              <w:bottom w:val="single" w:sz="4" w:space="0" w:color="000000"/>
              <w:right w:val="single" w:sz="4" w:space="0" w:color="000000"/>
            </w:tcBorders>
            <w:shd w:val="clear" w:color="auto" w:fill="FFFFFF"/>
            <w:vAlign w:val="bottom"/>
          </w:tcPr>
          <w:p w:rsidR="00BA4FD7" w:rsidRDefault="001E2988">
            <w:pPr>
              <w:spacing w:after="0" w:line="240" w:lineRule="auto"/>
              <w:rPr>
                <w:rFonts w:ascii="Arial" w:eastAsia="Arial" w:hAnsi="Arial" w:cs="Arial"/>
                <w:color w:val="222222"/>
                <w:sz w:val="20"/>
                <w:szCs w:val="20"/>
                <w:u w:val="single"/>
              </w:rPr>
            </w:pPr>
            <w:r>
              <w:rPr>
                <w:rFonts w:ascii="Arial" w:eastAsia="Arial" w:hAnsi="Arial" w:cs="Arial"/>
                <w:color w:val="222222"/>
                <w:sz w:val="20"/>
                <w:szCs w:val="20"/>
                <w:u w:val="single"/>
              </w:rPr>
              <w:t> </w:t>
            </w:r>
          </w:p>
        </w:tc>
        <w:tc>
          <w:tcPr>
            <w:tcW w:w="545"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KEBT</w:t>
            </w:r>
          </w:p>
        </w:tc>
        <w:tc>
          <w:tcPr>
            <w:tcW w:w="77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56"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654"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78"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c>
          <w:tcPr>
            <w:tcW w:w="529" w:type="dxa"/>
            <w:tcBorders>
              <w:top w:val="nil"/>
              <w:left w:val="nil"/>
              <w:bottom w:val="single" w:sz="4" w:space="0" w:color="000000"/>
              <w:right w:val="single" w:sz="4" w:space="0" w:color="000000"/>
            </w:tcBorders>
            <w:shd w:val="clear" w:color="auto" w:fill="F3F3F3"/>
            <w:vAlign w:val="bottom"/>
          </w:tcPr>
          <w:p w:rsidR="00BA4FD7" w:rsidRDefault="001E2988">
            <w:pPr>
              <w:spacing w:after="0" w:line="240" w:lineRule="auto"/>
              <w:jc w:val="center"/>
              <w:rPr>
                <w:color w:val="000000"/>
              </w:rPr>
            </w:pPr>
            <w:r>
              <w:rPr>
                <w:color w:val="000000"/>
              </w:rPr>
              <w:t> </w:t>
            </w:r>
          </w:p>
        </w:tc>
        <w:tc>
          <w:tcPr>
            <w:tcW w:w="593" w:type="dxa"/>
            <w:tcBorders>
              <w:top w:val="nil"/>
              <w:left w:val="nil"/>
              <w:bottom w:val="single" w:sz="4" w:space="0" w:color="000000"/>
              <w:right w:val="single" w:sz="4" w:space="0" w:color="000000"/>
            </w:tcBorders>
            <w:shd w:val="clear" w:color="auto" w:fill="auto"/>
            <w:vAlign w:val="bottom"/>
          </w:tcPr>
          <w:p w:rsidR="00BA4FD7" w:rsidRDefault="001E2988">
            <w:pPr>
              <w:spacing w:after="0" w:line="240" w:lineRule="auto"/>
              <w:jc w:val="center"/>
              <w:rPr>
                <w:color w:val="000000"/>
              </w:rPr>
            </w:pPr>
            <w:r>
              <w:rPr>
                <w:color w:val="000000"/>
              </w:rPr>
              <w:t> </w:t>
            </w:r>
          </w:p>
        </w:tc>
      </w:tr>
    </w:tbl>
    <w:p w:rsidR="00FD2440" w:rsidRDefault="00FD2440">
      <w:pPr>
        <w:spacing w:after="0" w:line="240" w:lineRule="auto"/>
      </w:pPr>
      <w:bookmarkStart w:id="8" w:name="_heading=h.gjdgxs" w:colFirst="0" w:colLast="0"/>
      <w:bookmarkEnd w:id="8"/>
    </w:p>
    <w:p w:rsidR="00FD2440" w:rsidRDefault="00FD2440">
      <w:r>
        <w:br w:type="page"/>
      </w:r>
    </w:p>
    <w:p w:rsidR="00FD2440" w:rsidRDefault="00FD2440" w:rsidP="00FD2440">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Exhibit B</w:t>
      </w:r>
    </w:p>
    <w:p w:rsidR="00FD2440" w:rsidRDefault="00FD2440" w:rsidP="00FD2440">
      <w:pPr>
        <w:spacing w:line="240" w:lineRule="auto"/>
        <w:rPr>
          <w:rFonts w:ascii="Times New Roman" w:eastAsia="Times New Roman" w:hAnsi="Times New Roman" w:cs="Times New Roman"/>
          <w:color w:val="000000"/>
          <w:sz w:val="32"/>
          <w:szCs w:val="32"/>
        </w:rPr>
      </w:pPr>
    </w:p>
    <w:p w:rsidR="00FD2440" w:rsidRDefault="00FD2440" w:rsidP="00FD2440">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Local sponsors:</w:t>
      </w:r>
    </w:p>
    <w:p w:rsidR="00FD2440" w:rsidRDefault="00FD2440" w:rsidP="00FD2440">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Mardi Gras Casino and Resort</w:t>
      </w:r>
    </w:p>
    <w:p w:rsidR="00FD2440" w:rsidRDefault="00FD2440" w:rsidP="00FD24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Todd Judy Ford</w:t>
      </w:r>
    </w:p>
    <w:p w:rsidR="00BA4FD7" w:rsidRDefault="00BA4FD7">
      <w:pPr>
        <w:spacing w:after="0" w:line="240" w:lineRule="auto"/>
      </w:pPr>
    </w:p>
    <w:sectPr w:rsidR="00BA4FD7" w:rsidSect="00BA4FD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1D5" w:rsidRDefault="006361D5" w:rsidP="00BA4FD7">
      <w:pPr>
        <w:spacing w:after="0" w:line="240" w:lineRule="auto"/>
      </w:pPr>
      <w:r>
        <w:separator/>
      </w:r>
    </w:p>
  </w:endnote>
  <w:endnote w:type="continuationSeparator" w:id="0">
    <w:p w:rsidR="006361D5" w:rsidRDefault="006361D5" w:rsidP="00BA4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cs-Calibri">
    <w:panose1 w:val="00000000000000000000"/>
    <w:charset w:val="00"/>
    <w:family w:val="roman"/>
    <w:notTrueType/>
    <w:pitch w:val="default"/>
    <w:sig w:usb0="00000000" w:usb1="00000000" w:usb2="00000000" w:usb3="00000000" w:csb0="00000000" w:csb1="00000000"/>
  </w:font>
  <w:font w:name="&quot;Calibri&quot;">
    <w:panose1 w:val="00000000000000000000"/>
    <w:charset w:val="00"/>
    <w:family w:val="roman"/>
    <w:notTrueType/>
    <w:pitch w:val="default"/>
    <w:sig w:usb0="00000000" w:usb1="00000000" w:usb2="00000000" w:usb3="00000000" w:csb0="00000000" w:csb1="00000000"/>
  </w:font>
  <w:font w:name="&quot;docs-Calibri&quo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88" w:rsidRDefault="001E29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88" w:rsidRDefault="001E2988">
    <w:pPr>
      <w:pBdr>
        <w:top w:val="nil"/>
        <w:left w:val="nil"/>
        <w:bottom w:val="nil"/>
        <w:right w:val="nil"/>
        <w:between w:val="nil"/>
      </w:pBdr>
      <w:tabs>
        <w:tab w:val="center" w:pos="4680"/>
        <w:tab w:val="right" w:pos="9360"/>
      </w:tabs>
      <w:spacing w:after="0" w:line="240" w:lineRule="auto"/>
      <w:rPr>
        <w:color w:val="000000"/>
      </w:rPr>
    </w:pPr>
    <w:r>
      <w:rPr>
        <w:color w:val="000000"/>
      </w:rPr>
      <w:t>{00189807;v1}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88" w:rsidRDefault="001E29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1D5" w:rsidRDefault="006361D5" w:rsidP="00BA4FD7">
      <w:pPr>
        <w:spacing w:after="0" w:line="240" w:lineRule="auto"/>
      </w:pPr>
      <w:r>
        <w:separator/>
      </w:r>
    </w:p>
  </w:footnote>
  <w:footnote w:type="continuationSeparator" w:id="0">
    <w:p w:rsidR="006361D5" w:rsidRDefault="006361D5" w:rsidP="00BA4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88" w:rsidRDefault="001E29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88" w:rsidRDefault="001E29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88" w:rsidRDefault="001E29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18F"/>
    <w:multiLevelType w:val="multilevel"/>
    <w:tmpl w:val="746A7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18A46BD"/>
    <w:multiLevelType w:val="multilevel"/>
    <w:tmpl w:val="F6302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4DF027F"/>
    <w:multiLevelType w:val="multilevel"/>
    <w:tmpl w:val="E81AA9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6F63223"/>
    <w:multiLevelType w:val="multilevel"/>
    <w:tmpl w:val="3D64980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C1D7122"/>
    <w:multiLevelType w:val="multilevel"/>
    <w:tmpl w:val="057A5B5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4422131"/>
    <w:multiLevelType w:val="multilevel"/>
    <w:tmpl w:val="251CFD22"/>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6">
    <w:nsid w:val="262170E7"/>
    <w:multiLevelType w:val="multilevel"/>
    <w:tmpl w:val="24DA4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9FE1E48"/>
    <w:multiLevelType w:val="multilevel"/>
    <w:tmpl w:val="AF70D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BBA4953"/>
    <w:multiLevelType w:val="multilevel"/>
    <w:tmpl w:val="8B3604C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70912BB"/>
    <w:multiLevelType w:val="multilevel"/>
    <w:tmpl w:val="76A07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E3D6F22"/>
    <w:multiLevelType w:val="multilevel"/>
    <w:tmpl w:val="674C26E2"/>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E4E75D2"/>
    <w:multiLevelType w:val="multilevel"/>
    <w:tmpl w:val="AC3AD020"/>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951153"/>
    <w:multiLevelType w:val="multilevel"/>
    <w:tmpl w:val="8F8C52A2"/>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3D15DD8"/>
    <w:multiLevelType w:val="multilevel"/>
    <w:tmpl w:val="DE865530"/>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48733A9"/>
    <w:multiLevelType w:val="multilevel"/>
    <w:tmpl w:val="0F1879F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87906D7"/>
    <w:multiLevelType w:val="multilevel"/>
    <w:tmpl w:val="21D0AFE2"/>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6">
    <w:nsid w:val="48D30EE8"/>
    <w:multiLevelType w:val="multilevel"/>
    <w:tmpl w:val="1E4CB7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E752319"/>
    <w:multiLevelType w:val="multilevel"/>
    <w:tmpl w:val="5B368C6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5795A3B"/>
    <w:multiLevelType w:val="multilevel"/>
    <w:tmpl w:val="8092C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FDF4BE0"/>
    <w:multiLevelType w:val="multilevel"/>
    <w:tmpl w:val="4078A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7C40F25"/>
    <w:multiLevelType w:val="multilevel"/>
    <w:tmpl w:val="61AEB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6C4E2F54"/>
    <w:multiLevelType w:val="multilevel"/>
    <w:tmpl w:val="A86E222A"/>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0FB17CD"/>
    <w:multiLevelType w:val="multilevel"/>
    <w:tmpl w:val="8F8C8FE2"/>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732B15FC"/>
    <w:multiLevelType w:val="multilevel"/>
    <w:tmpl w:val="23A4BD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ADB685E"/>
    <w:multiLevelType w:val="multilevel"/>
    <w:tmpl w:val="51CA1E6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7"/>
  </w:num>
  <w:num w:numId="3">
    <w:abstractNumId w:val="10"/>
  </w:num>
  <w:num w:numId="4">
    <w:abstractNumId w:val="2"/>
  </w:num>
  <w:num w:numId="5">
    <w:abstractNumId w:val="8"/>
  </w:num>
  <w:num w:numId="6">
    <w:abstractNumId w:val="18"/>
  </w:num>
  <w:num w:numId="7">
    <w:abstractNumId w:val="16"/>
  </w:num>
  <w:num w:numId="8">
    <w:abstractNumId w:val="15"/>
  </w:num>
  <w:num w:numId="9">
    <w:abstractNumId w:val="1"/>
  </w:num>
  <w:num w:numId="10">
    <w:abstractNumId w:val="20"/>
  </w:num>
  <w:num w:numId="11">
    <w:abstractNumId w:val="24"/>
  </w:num>
  <w:num w:numId="12">
    <w:abstractNumId w:val="4"/>
  </w:num>
  <w:num w:numId="13">
    <w:abstractNumId w:val="3"/>
  </w:num>
  <w:num w:numId="14">
    <w:abstractNumId w:val="19"/>
  </w:num>
  <w:num w:numId="15">
    <w:abstractNumId w:val="0"/>
  </w:num>
  <w:num w:numId="16">
    <w:abstractNumId w:val="6"/>
  </w:num>
  <w:num w:numId="17">
    <w:abstractNumId w:val="13"/>
  </w:num>
  <w:num w:numId="18">
    <w:abstractNumId w:val="11"/>
  </w:num>
  <w:num w:numId="19">
    <w:abstractNumId w:val="23"/>
  </w:num>
  <w:num w:numId="20">
    <w:abstractNumId w:val="22"/>
  </w:num>
  <w:num w:numId="21">
    <w:abstractNumId w:val="5"/>
  </w:num>
  <w:num w:numId="22">
    <w:abstractNumId w:val="14"/>
  </w:num>
  <w:num w:numId="23">
    <w:abstractNumId w:val="12"/>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4FD7"/>
    <w:rsid w:val="00167984"/>
    <w:rsid w:val="001E2988"/>
    <w:rsid w:val="006361D5"/>
    <w:rsid w:val="00BA4FD7"/>
    <w:rsid w:val="00D67586"/>
    <w:rsid w:val="00E5365B"/>
    <w:rsid w:val="00FD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D7"/>
  </w:style>
  <w:style w:type="paragraph" w:styleId="Heading1">
    <w:name w:val="heading 1"/>
    <w:basedOn w:val="normal0"/>
    <w:next w:val="normal0"/>
    <w:rsid w:val="00BA4FD7"/>
    <w:pPr>
      <w:keepNext/>
      <w:keepLines/>
      <w:spacing w:before="480" w:after="120"/>
      <w:outlineLvl w:val="0"/>
    </w:pPr>
    <w:rPr>
      <w:b/>
      <w:sz w:val="48"/>
      <w:szCs w:val="48"/>
    </w:rPr>
  </w:style>
  <w:style w:type="paragraph" w:styleId="Heading2">
    <w:name w:val="heading 2"/>
    <w:basedOn w:val="normal0"/>
    <w:next w:val="normal0"/>
    <w:rsid w:val="00BA4FD7"/>
    <w:pPr>
      <w:keepNext/>
      <w:keepLines/>
      <w:spacing w:before="360" w:after="80"/>
      <w:outlineLvl w:val="1"/>
    </w:pPr>
    <w:rPr>
      <w:b/>
      <w:sz w:val="36"/>
      <w:szCs w:val="36"/>
    </w:rPr>
  </w:style>
  <w:style w:type="paragraph" w:styleId="Heading3">
    <w:name w:val="heading 3"/>
    <w:basedOn w:val="normal0"/>
    <w:next w:val="normal0"/>
    <w:rsid w:val="00BA4FD7"/>
    <w:pPr>
      <w:keepNext/>
      <w:keepLines/>
      <w:spacing w:before="280" w:after="80"/>
      <w:outlineLvl w:val="2"/>
    </w:pPr>
    <w:rPr>
      <w:b/>
      <w:sz w:val="28"/>
      <w:szCs w:val="28"/>
    </w:rPr>
  </w:style>
  <w:style w:type="paragraph" w:styleId="Heading4">
    <w:name w:val="heading 4"/>
    <w:basedOn w:val="normal0"/>
    <w:next w:val="normal0"/>
    <w:rsid w:val="00BA4FD7"/>
    <w:pPr>
      <w:keepNext/>
      <w:keepLines/>
      <w:spacing w:before="240" w:after="40"/>
      <w:outlineLvl w:val="3"/>
    </w:pPr>
    <w:rPr>
      <w:b/>
      <w:sz w:val="24"/>
      <w:szCs w:val="24"/>
    </w:rPr>
  </w:style>
  <w:style w:type="paragraph" w:styleId="Heading5">
    <w:name w:val="heading 5"/>
    <w:basedOn w:val="normal0"/>
    <w:next w:val="normal0"/>
    <w:rsid w:val="00BA4FD7"/>
    <w:pPr>
      <w:keepNext/>
      <w:keepLines/>
      <w:spacing w:before="220" w:after="40"/>
      <w:outlineLvl w:val="4"/>
    </w:pPr>
    <w:rPr>
      <w:b/>
    </w:rPr>
  </w:style>
  <w:style w:type="paragraph" w:styleId="Heading6">
    <w:name w:val="heading 6"/>
    <w:basedOn w:val="normal0"/>
    <w:next w:val="normal0"/>
    <w:rsid w:val="00BA4F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4FD7"/>
  </w:style>
  <w:style w:type="paragraph" w:styleId="Title">
    <w:name w:val="Title"/>
    <w:basedOn w:val="normal0"/>
    <w:next w:val="normal0"/>
    <w:rsid w:val="00BA4FD7"/>
    <w:pPr>
      <w:keepNext/>
      <w:keepLines/>
      <w:spacing w:before="480" w:after="120"/>
    </w:pPr>
    <w:rPr>
      <w:b/>
      <w:sz w:val="72"/>
      <w:szCs w:val="72"/>
    </w:rPr>
  </w:style>
  <w:style w:type="paragraph" w:customStyle="1" w:styleId="msonormal0">
    <w:name w:val="msonormal"/>
    <w:basedOn w:val="Normal"/>
    <w:rsid w:val="000038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3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3854"/>
  </w:style>
  <w:style w:type="paragraph" w:styleId="Header">
    <w:name w:val="header"/>
    <w:basedOn w:val="Normal"/>
    <w:link w:val="HeaderChar"/>
    <w:uiPriority w:val="99"/>
    <w:unhideWhenUsed/>
    <w:rsid w:val="00F41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BD"/>
  </w:style>
  <w:style w:type="paragraph" w:styleId="Footer">
    <w:name w:val="footer"/>
    <w:basedOn w:val="Normal"/>
    <w:link w:val="FooterChar"/>
    <w:uiPriority w:val="99"/>
    <w:unhideWhenUsed/>
    <w:rsid w:val="00F41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BD"/>
  </w:style>
  <w:style w:type="paragraph" w:styleId="ListParagraph">
    <w:name w:val="List Paragraph"/>
    <w:basedOn w:val="Normal"/>
    <w:uiPriority w:val="34"/>
    <w:qFormat/>
    <w:rsid w:val="001D567B"/>
    <w:pPr>
      <w:ind w:left="720"/>
      <w:contextualSpacing/>
    </w:pPr>
  </w:style>
  <w:style w:type="paragraph" w:styleId="BalloonText">
    <w:name w:val="Balloon Text"/>
    <w:basedOn w:val="Normal"/>
    <w:link w:val="BalloonTextChar"/>
    <w:uiPriority w:val="99"/>
    <w:semiHidden/>
    <w:unhideWhenUsed/>
    <w:rsid w:val="00E8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7A"/>
    <w:rPr>
      <w:rFonts w:ascii="Tahoma" w:hAnsi="Tahoma" w:cs="Tahoma"/>
      <w:sz w:val="16"/>
      <w:szCs w:val="16"/>
    </w:rPr>
  </w:style>
  <w:style w:type="character" w:styleId="Hyperlink">
    <w:name w:val="Hyperlink"/>
    <w:basedOn w:val="DefaultParagraphFont"/>
    <w:uiPriority w:val="99"/>
    <w:semiHidden/>
    <w:unhideWhenUsed/>
    <w:rsid w:val="00E8657A"/>
    <w:rPr>
      <w:color w:val="1155CC"/>
      <w:u w:val="single"/>
    </w:rPr>
  </w:style>
  <w:style w:type="character" w:styleId="FollowedHyperlink">
    <w:name w:val="FollowedHyperlink"/>
    <w:basedOn w:val="DefaultParagraphFont"/>
    <w:uiPriority w:val="99"/>
    <w:semiHidden/>
    <w:unhideWhenUsed/>
    <w:rsid w:val="00E8657A"/>
    <w:rPr>
      <w:color w:val="1155CC"/>
      <w:u w:val="single"/>
    </w:rPr>
  </w:style>
  <w:style w:type="paragraph" w:customStyle="1" w:styleId="xl65">
    <w:name w:val="xl65"/>
    <w:basedOn w:val="Normal"/>
    <w:rsid w:val="00E8657A"/>
    <w:pPr>
      <w:pBdr>
        <w:top w:val="single" w:sz="4" w:space="0" w:color="auto"/>
        <w:left w:val="single" w:sz="4" w:space="0" w:color="auto"/>
        <w:bottom w:val="single" w:sz="4" w:space="0" w:color="auto"/>
        <w:right w:val="single" w:sz="4" w:space="0" w:color="auto"/>
      </w:pBdr>
      <w:shd w:val="clear" w:color="CFE2F3" w:fill="CFE2F3"/>
      <w:spacing w:before="100" w:beforeAutospacing="1" w:after="100" w:afterAutospacing="1" w:line="240" w:lineRule="auto"/>
      <w:jc w:val="center"/>
    </w:pPr>
    <w:rPr>
      <w:rFonts w:eastAsia="Times New Roman"/>
      <w:b/>
      <w:bCs/>
    </w:rPr>
  </w:style>
  <w:style w:type="paragraph" w:customStyle="1" w:styleId="xl66">
    <w:name w:val="xl66"/>
    <w:basedOn w:val="Normal"/>
    <w:rsid w:val="00E8657A"/>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pPr>
    <w:rPr>
      <w:rFonts w:eastAsia="Times New Roman"/>
    </w:rPr>
  </w:style>
  <w:style w:type="paragraph" w:customStyle="1" w:styleId="xl67">
    <w:name w:val="xl67"/>
    <w:basedOn w:val="Normal"/>
    <w:rsid w:val="00E8657A"/>
    <w:pPr>
      <w:pBdr>
        <w:top w:val="single" w:sz="4" w:space="0" w:color="auto"/>
        <w:left w:val="single" w:sz="4" w:space="0" w:color="auto"/>
        <w:bottom w:val="single" w:sz="4" w:space="0" w:color="auto"/>
        <w:right w:val="single" w:sz="4" w:space="0" w:color="auto"/>
      </w:pBdr>
      <w:shd w:val="clear" w:color="F3F3F3" w:fill="F3F3F3"/>
      <w:spacing w:before="100" w:beforeAutospacing="1" w:after="100" w:afterAutospacing="1" w:line="240" w:lineRule="auto"/>
      <w:jc w:val="center"/>
    </w:pPr>
    <w:rPr>
      <w:rFonts w:eastAsia="Times New Roman"/>
    </w:rPr>
  </w:style>
  <w:style w:type="paragraph" w:customStyle="1" w:styleId="xl68">
    <w:name w:val="xl68"/>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69">
    <w:name w:val="xl69"/>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docs-Calibri" w:eastAsia="Times New Roman" w:hAnsi="docs-Calibri" w:cs="Times New Roman"/>
    </w:rPr>
  </w:style>
  <w:style w:type="paragraph" w:customStyle="1" w:styleId="xl70">
    <w:name w:val="xl70"/>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quot;Calibri&quot;" w:eastAsia="Times New Roman" w:hAnsi="&quot;Calibri&quot;" w:cs="Times New Roman"/>
    </w:rPr>
  </w:style>
  <w:style w:type="paragraph" w:customStyle="1" w:styleId="xl71">
    <w:name w:val="xl71"/>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quot;docs-Calibri&quot;" w:eastAsia="Times New Roman" w:hAnsi="&quot;docs-Calibri&quot;" w:cs="Times New Roman"/>
    </w:rPr>
  </w:style>
  <w:style w:type="paragraph" w:customStyle="1" w:styleId="xl72">
    <w:name w:val="xl72"/>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3">
    <w:name w:val="xl73"/>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980000"/>
    </w:rPr>
  </w:style>
  <w:style w:type="paragraph" w:customStyle="1" w:styleId="xl74">
    <w:name w:val="xl74"/>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Roboto" w:eastAsia="Times New Roman" w:hAnsi="Roboto" w:cs="Times New Roman"/>
      <w:sz w:val="24"/>
      <w:szCs w:val="24"/>
    </w:rPr>
  </w:style>
  <w:style w:type="paragraph" w:customStyle="1" w:styleId="xl75">
    <w:name w:val="xl75"/>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quot;Calibri&quot;" w:eastAsia="Times New Roman" w:hAnsi="&quot;Calibri&quot;" w:cs="Times New Roman"/>
      <w:color w:val="000000"/>
    </w:rPr>
  </w:style>
  <w:style w:type="paragraph" w:customStyle="1" w:styleId="xl76">
    <w:name w:val="xl76"/>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quot;Calibri&quot;" w:eastAsia="Times New Roman" w:hAnsi="&quot;Calibri&quot;" w:cs="Times New Roman"/>
      <w:b/>
      <w:bCs/>
      <w:color w:val="000000"/>
    </w:rPr>
  </w:style>
  <w:style w:type="paragraph" w:customStyle="1" w:styleId="xl77">
    <w:name w:val="xl77"/>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quot;Calibri&quot;" w:eastAsia="Times New Roman" w:hAnsi="&quot;Calibri&quot;" w:cs="Times New Roman"/>
      <w:sz w:val="24"/>
      <w:szCs w:val="24"/>
    </w:rPr>
  </w:style>
  <w:style w:type="paragraph" w:customStyle="1" w:styleId="xl78">
    <w:name w:val="xl78"/>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eastAsia="Times New Roman"/>
    </w:rPr>
  </w:style>
  <w:style w:type="paragraph" w:customStyle="1" w:styleId="xl79">
    <w:name w:val="xl79"/>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80">
    <w:name w:val="xl80"/>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222222"/>
      <w:sz w:val="24"/>
      <w:szCs w:val="24"/>
    </w:rPr>
  </w:style>
  <w:style w:type="paragraph" w:customStyle="1" w:styleId="xl81">
    <w:name w:val="xl81"/>
    <w:basedOn w:val="Normal"/>
    <w:rsid w:val="00E86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82">
    <w:name w:val="xl82"/>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ahoma" w:eastAsia="Times New Roman" w:hAnsi="Tahoma" w:cs="Tahoma"/>
      <w:color w:val="222222"/>
    </w:rPr>
  </w:style>
  <w:style w:type="paragraph" w:customStyle="1" w:styleId="xl83">
    <w:name w:val="xl83"/>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1F497D"/>
      <w:sz w:val="24"/>
      <w:szCs w:val="24"/>
    </w:rPr>
  </w:style>
  <w:style w:type="paragraph" w:customStyle="1" w:styleId="xl84">
    <w:name w:val="xl84"/>
    <w:basedOn w:val="Normal"/>
    <w:rsid w:val="00E8657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222222"/>
      <w:sz w:val="24"/>
      <w:szCs w:val="24"/>
      <w:u w:val="single"/>
    </w:rPr>
  </w:style>
  <w:style w:type="paragraph" w:styleId="Subtitle">
    <w:name w:val="Subtitle"/>
    <w:basedOn w:val="Normal"/>
    <w:next w:val="Normal"/>
    <w:rsid w:val="00BA4FD7"/>
    <w:pPr>
      <w:keepNext/>
      <w:keepLines/>
      <w:spacing w:before="360" w:after="80"/>
    </w:pPr>
    <w:rPr>
      <w:rFonts w:ascii="Georgia" w:eastAsia="Georgia" w:hAnsi="Georgia" w:cs="Georgia"/>
      <w:i/>
      <w:color w:val="666666"/>
      <w:sz w:val="48"/>
      <w:szCs w:val="48"/>
    </w:rPr>
  </w:style>
  <w:style w:type="table" w:customStyle="1" w:styleId="a">
    <w:basedOn w:val="TableNormal"/>
    <w:rsid w:val="00BA4FD7"/>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SjUWChWcNBMp7uvBvNsMIPqDw==">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Sales4</cp:lastModifiedBy>
  <cp:revision>2</cp:revision>
  <dcterms:created xsi:type="dcterms:W3CDTF">2022-01-10T16:31:00Z</dcterms:created>
  <dcterms:modified xsi:type="dcterms:W3CDTF">2022-01-10T16:31:00Z</dcterms:modified>
</cp:coreProperties>
</file>